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74A4C" w14:textId="4A238568" w:rsidR="004B15A1" w:rsidRDefault="004B15A1" w:rsidP="004B15A1">
      <w:r>
        <w:rPr>
          <w:rFonts w:hint="eastAsia"/>
        </w:rPr>
        <w:t>タイトル：</w:t>
      </w:r>
      <w:r w:rsidR="00A67390">
        <w:t xml:space="preserve"> </w:t>
      </w:r>
      <w:r w:rsidR="005D0094">
        <w:rPr>
          <w:rFonts w:hint="eastAsia"/>
        </w:rPr>
        <w:t>キャッシングとは？カードローン</w:t>
      </w:r>
      <w:ins w:id="0" w:author="BF201902" w:date="2020-01-22T15:00:00Z">
        <w:r w:rsidR="00F321F2">
          <w:rPr>
            <w:rFonts w:hint="eastAsia"/>
          </w:rPr>
          <w:t>と</w:t>
        </w:r>
      </w:ins>
      <w:r w:rsidR="005D0094">
        <w:rPr>
          <w:rFonts w:hint="eastAsia"/>
        </w:rPr>
        <w:t>の違いやキャッシングに向いている人はこんな人</w:t>
      </w:r>
    </w:p>
    <w:p w14:paraId="735F703B" w14:textId="77777777" w:rsidR="00D770BE" w:rsidRDefault="00D770BE" w:rsidP="004B15A1"/>
    <w:p w14:paraId="4C8E68DE" w14:textId="4C99C586" w:rsidR="00970DBE" w:rsidRDefault="004B15A1" w:rsidP="00A67390">
      <w:r>
        <w:rPr>
          <w:rFonts w:hint="eastAsia"/>
        </w:rPr>
        <w:t>リード：</w:t>
      </w:r>
      <w:r w:rsidR="0086665D">
        <w:rPr>
          <w:rFonts w:hint="eastAsia"/>
        </w:rPr>
        <w:t>最近はクレジットカードの審査基準も低くなり、学生でもクレジットカードを所有することが出来るようになりました</w:t>
      </w:r>
      <w:r w:rsidR="008306AE">
        <w:rPr>
          <w:rFonts w:hint="eastAsia"/>
        </w:rPr>
        <w:t>。</w:t>
      </w:r>
      <w:r w:rsidR="0086665D">
        <w:rPr>
          <w:rFonts w:hint="eastAsia"/>
        </w:rPr>
        <w:t>さらに、消費税増税にともなうキャッシュレス還元策の追い風を受け、現金よりもカードを使っての支払いが増えて</w:t>
      </w:r>
      <w:ins w:id="1" w:author="BF201902" w:date="2020-01-22T15:01:00Z">
        <w:r w:rsidR="00F321F2">
          <w:rPr>
            <w:rFonts w:hint="eastAsia"/>
          </w:rPr>
          <w:t>いる傾向</w:t>
        </w:r>
      </w:ins>
      <w:del w:id="2" w:author="BF201902" w:date="2020-01-22T15:00:00Z">
        <w:r w:rsidR="0086665D" w:rsidDel="00F321F2">
          <w:rPr>
            <w:rFonts w:hint="eastAsia"/>
          </w:rPr>
          <w:delText>いるよう</w:delText>
        </w:r>
      </w:del>
      <w:r w:rsidR="0086665D">
        <w:rPr>
          <w:rFonts w:hint="eastAsia"/>
        </w:rPr>
        <w:t>です。ただし、クレジットカード決済はあくまで引き落とし口座にきちんと残高がある場合のみ利用するべきものです。従って、</w:t>
      </w:r>
      <w:ins w:id="3" w:author="BF201902" w:date="2020-01-22T15:01:00Z">
        <w:r w:rsidR="00F321F2">
          <w:rPr>
            <w:rFonts w:hint="eastAsia"/>
          </w:rPr>
          <w:t>利用者</w:t>
        </w:r>
      </w:ins>
      <w:del w:id="4" w:author="BF201902" w:date="2020-01-22T15:01:00Z">
        <w:r w:rsidR="0086665D" w:rsidDel="00F321F2">
          <w:rPr>
            <w:rFonts w:hint="eastAsia"/>
          </w:rPr>
          <w:delText>その方</w:delText>
        </w:r>
      </w:del>
      <w:r w:rsidR="0086665D">
        <w:rPr>
          <w:rFonts w:hint="eastAsia"/>
        </w:rPr>
        <w:t>の収入によってショッピング限度枠というものがきちんと設けられているわけです。</w:t>
      </w:r>
      <w:r w:rsidR="00B71020">
        <w:rPr>
          <w:rFonts w:hint="eastAsia"/>
        </w:rPr>
        <w:t>また、</w:t>
      </w:r>
      <w:r w:rsidR="0086665D">
        <w:rPr>
          <w:rFonts w:hint="eastAsia"/>
        </w:rPr>
        <w:t>クレジットカードには、そのショッピング枠以外にキャッシング枠というものが存在します。今回はそのキャッシングについて説明します。</w:t>
      </w:r>
    </w:p>
    <w:p w14:paraId="63F7A8CF" w14:textId="6C785AED" w:rsidR="000E0F41" w:rsidRDefault="000E0F41" w:rsidP="00A67390">
      <w:pPr>
        <w:rPr>
          <w:ins w:id="5" w:author="BF201902" w:date="2020-01-22T15:02:00Z"/>
        </w:rPr>
      </w:pPr>
    </w:p>
    <w:p w14:paraId="423B879C" w14:textId="77777777" w:rsidR="00F321F2" w:rsidRDefault="00F321F2" w:rsidP="00A67390"/>
    <w:p w14:paraId="174FC1F7" w14:textId="53CDC96B" w:rsidR="000E0F41" w:rsidRDefault="004B15A1" w:rsidP="00B33C53">
      <w:r w:rsidRPr="005143C0">
        <w:rPr>
          <w:rFonts w:hint="eastAsia"/>
        </w:rPr>
        <w:t>＜</w:t>
      </w:r>
      <w:r w:rsidRPr="005143C0">
        <w:t>h2&gt;</w:t>
      </w:r>
      <w:r w:rsidR="005D0094">
        <w:rPr>
          <w:rFonts w:hint="eastAsia"/>
        </w:rPr>
        <w:t>キャッシングとは？</w:t>
      </w:r>
    </w:p>
    <w:p w14:paraId="4EDF31F0" w14:textId="04CE4406" w:rsidR="00A751EC" w:rsidRDefault="00DA6F4E" w:rsidP="00A751EC">
      <w:pPr>
        <w:rPr>
          <w:ins w:id="6" w:author="BF201902" w:date="2020-01-22T15:02:00Z"/>
        </w:rPr>
      </w:pPr>
      <w:r>
        <w:rPr>
          <w:rFonts w:hint="eastAsia"/>
        </w:rPr>
        <w:t>キャッシングとはクレジットカードに付帯する「ATMなどからお金を借りることが出来るサービス」を言います</w:t>
      </w:r>
      <w:r w:rsidR="00A751EC">
        <w:rPr>
          <w:rFonts w:hint="eastAsia"/>
        </w:rPr>
        <w:t>。</w:t>
      </w:r>
      <w:r>
        <w:rPr>
          <w:rFonts w:hint="eastAsia"/>
        </w:rPr>
        <w:t>キャッシングについては、クレジットカードに申し込む際に希望する</w:t>
      </w:r>
      <w:r w:rsidR="00B71020">
        <w:rPr>
          <w:rFonts w:hint="eastAsia"/>
        </w:rPr>
        <w:t>借入れ</w:t>
      </w:r>
      <w:r>
        <w:rPr>
          <w:rFonts w:hint="eastAsia"/>
        </w:rPr>
        <w:t>上限額を伝え、審査を行ったうえで最終的な上限利用額が決定する仕組みになっています。</w:t>
      </w:r>
    </w:p>
    <w:p w14:paraId="00CE5506" w14:textId="77777777" w:rsidR="00F321F2" w:rsidRDefault="00F321F2" w:rsidP="00A751EC"/>
    <w:p w14:paraId="56F941C6" w14:textId="595919C2" w:rsidR="00DA6F4E" w:rsidRDefault="00DA6F4E" w:rsidP="00DA6F4E">
      <w:r>
        <w:t xml:space="preserve">&lt;h3&gt; </w:t>
      </w:r>
      <w:r>
        <w:rPr>
          <w:rFonts w:hint="eastAsia"/>
        </w:rPr>
        <w:t>キャッシングを利用するときってどんな時？</w:t>
      </w:r>
    </w:p>
    <w:p w14:paraId="380D41A0" w14:textId="5FC3F769" w:rsidR="00DA6F4E" w:rsidRDefault="00DA6F4E" w:rsidP="00A751EC">
      <w:pPr>
        <w:rPr>
          <w:ins w:id="7" w:author="BF201902" w:date="2020-01-22T15:03:00Z"/>
        </w:rPr>
      </w:pPr>
      <w:r>
        <w:rPr>
          <w:rFonts w:hint="eastAsia"/>
        </w:rPr>
        <w:t>このキャッシングサービスは、一時的に手元にお金が無くなった時に非常に便利なサービスです。</w:t>
      </w:r>
      <w:r w:rsidR="00B71020">
        <w:rPr>
          <w:rFonts w:hint="eastAsia"/>
        </w:rPr>
        <w:t>現在所有している</w:t>
      </w:r>
      <w:r>
        <w:rPr>
          <w:rFonts w:hint="eastAsia"/>
        </w:rPr>
        <w:t>クレジットカードを利用して、ATMから限度額までのお金を借りることが出来るからです。そしてその返済方法については「</w:t>
      </w:r>
      <w:r w:rsidRPr="00DA6F4E">
        <w:rPr>
          <w:rFonts w:hint="eastAsia"/>
        </w:rPr>
        <w:t>翌月</w:t>
      </w:r>
      <w:r w:rsidRPr="00DA6F4E">
        <w:t>1回払い</w:t>
      </w:r>
      <w:r>
        <w:rPr>
          <w:rFonts w:hint="eastAsia"/>
        </w:rPr>
        <w:t>」</w:t>
      </w:r>
      <w:r w:rsidRPr="00DA6F4E">
        <w:t>や</w:t>
      </w:r>
      <w:r>
        <w:rPr>
          <w:rFonts w:hint="eastAsia"/>
        </w:rPr>
        <w:t>「</w:t>
      </w:r>
      <w:r w:rsidRPr="00DA6F4E">
        <w:t>リボ払い（残高スライド元利定額方式）</w:t>
      </w:r>
      <w:r>
        <w:rPr>
          <w:rFonts w:hint="eastAsia"/>
        </w:rPr>
        <w:t>」</w:t>
      </w:r>
      <w:r w:rsidRPr="00DA6F4E">
        <w:t>が選べ</w:t>
      </w:r>
      <w:r>
        <w:rPr>
          <w:rFonts w:hint="eastAsia"/>
        </w:rPr>
        <w:t>るようになっています。ただ、ここで注意してもらいたいのは、「キャッシングには必ず金利手数料がかかる」ということです。クレジットカード会社によって違いはあるものの、その金利は</w:t>
      </w:r>
      <w:r w:rsidRPr="00DA6F4E">
        <w:rPr>
          <w:rFonts w:hint="eastAsia"/>
        </w:rPr>
        <w:t>年</w:t>
      </w:r>
      <w:r w:rsidRPr="00DA6F4E">
        <w:t>15～18％</w:t>
      </w:r>
      <w:r>
        <w:rPr>
          <w:rFonts w:hint="eastAsia"/>
        </w:rPr>
        <w:t>くらいとなっています。もしも、自分がキャッシングを利用しようと思った際は、必ず</w:t>
      </w:r>
      <w:r w:rsidR="008347E3">
        <w:rPr>
          <w:rFonts w:hint="eastAsia"/>
        </w:rPr>
        <w:t>公式サイトにて返済方法や金利などを確認するようにしましょう。</w:t>
      </w:r>
    </w:p>
    <w:p w14:paraId="06A0897F" w14:textId="77777777" w:rsidR="00F321F2" w:rsidRDefault="00F321F2" w:rsidP="00A751EC"/>
    <w:p w14:paraId="311AAA76" w14:textId="25738065" w:rsidR="008347E3" w:rsidRDefault="008347E3" w:rsidP="008347E3">
      <w:r>
        <w:t xml:space="preserve">&lt;h3&gt; </w:t>
      </w:r>
      <w:r>
        <w:rPr>
          <w:rFonts w:hint="eastAsia"/>
        </w:rPr>
        <w:t>意外と簡単なキャッシング利用方法。</w:t>
      </w:r>
    </w:p>
    <w:p w14:paraId="5B115CD6" w14:textId="7E8D4842" w:rsidR="008347E3" w:rsidRDefault="008347E3" w:rsidP="008347E3">
      <w:r>
        <w:rPr>
          <w:rFonts w:hint="eastAsia"/>
        </w:rPr>
        <w:t>キャッシングについては提携金融機関のATMなどを使い、以下の方法で簡単に行うことができます。</w:t>
      </w:r>
    </w:p>
    <w:p w14:paraId="65FF310B" w14:textId="5FE04F72" w:rsidR="008347E3" w:rsidRDefault="008347E3" w:rsidP="008347E3">
      <w:r>
        <w:rPr>
          <w:rFonts w:hint="eastAsia"/>
        </w:rPr>
        <w:t>１．</w:t>
      </w:r>
      <w:r>
        <w:t>ATMの画面上のメニューから「お引き出し」を選択。</w:t>
      </w:r>
    </w:p>
    <w:p w14:paraId="0A096E08" w14:textId="698C4A34" w:rsidR="008347E3" w:rsidRDefault="008347E3" w:rsidP="008347E3">
      <w:r>
        <w:rPr>
          <w:rFonts w:hint="eastAsia"/>
        </w:rPr>
        <w:t>２．「クレジットカード」を差込口から投入する。</w:t>
      </w:r>
    </w:p>
    <w:p w14:paraId="26CEE620" w14:textId="7781841D" w:rsidR="008347E3" w:rsidRDefault="008347E3" w:rsidP="008347E3">
      <w:r>
        <w:rPr>
          <w:rFonts w:hint="eastAsia"/>
        </w:rPr>
        <w:t>３．「暗証番号」を入力。</w:t>
      </w:r>
    </w:p>
    <w:p w14:paraId="6A5F1C75" w14:textId="6CA30DE8" w:rsidR="008347E3" w:rsidRDefault="008347E3" w:rsidP="008347E3">
      <w:r>
        <w:rPr>
          <w:rFonts w:hint="eastAsia"/>
        </w:rPr>
        <w:t>４．「お借り入れ」を選択。</w:t>
      </w:r>
    </w:p>
    <w:p w14:paraId="5DD3B59B" w14:textId="5295336D" w:rsidR="008347E3" w:rsidRDefault="008347E3" w:rsidP="008347E3">
      <w:r>
        <w:rPr>
          <w:rFonts w:hint="eastAsia"/>
        </w:rPr>
        <w:t>５．返済方法を選択（「</w:t>
      </w:r>
      <w:r>
        <w:t>1回払い」か「リボ払い」</w:t>
      </w:r>
      <w:r>
        <w:rPr>
          <w:rFonts w:hint="eastAsia"/>
        </w:rPr>
        <w:t>）</w:t>
      </w:r>
      <w:r>
        <w:t>。</w:t>
      </w:r>
    </w:p>
    <w:p w14:paraId="1DEAD3E0" w14:textId="5824B257" w:rsidR="008347E3" w:rsidRDefault="008347E3" w:rsidP="008347E3">
      <w:r>
        <w:rPr>
          <w:rFonts w:hint="eastAsia"/>
        </w:rPr>
        <w:lastRenderedPageBreak/>
        <w:t>６．「お借り入れ金額」を</w:t>
      </w:r>
      <w:r>
        <w:t>1万円単位で入力。</w:t>
      </w:r>
    </w:p>
    <w:p w14:paraId="69F511AE" w14:textId="737DCE35" w:rsidR="008347E3" w:rsidRDefault="008347E3" w:rsidP="008347E3">
      <w:r>
        <w:rPr>
          <w:rFonts w:hint="eastAsia"/>
        </w:rPr>
        <w:t>７．クレジットカード、ご利用明細、現金を受け取る。</w:t>
      </w:r>
    </w:p>
    <w:p w14:paraId="3C5CADC2" w14:textId="57EEAB9F" w:rsidR="008347E3" w:rsidRDefault="008347E3" w:rsidP="008347E3">
      <w:r>
        <w:rPr>
          <w:rFonts w:hint="eastAsia"/>
        </w:rPr>
        <w:t>なお、ATM利用時には、借り入れ金額に応じて手数料がかかることにも注意しておきましょう。</w:t>
      </w:r>
    </w:p>
    <w:p w14:paraId="7A3ADB6F" w14:textId="3F012803" w:rsidR="008347E3" w:rsidRDefault="008347E3" w:rsidP="008347E3"/>
    <w:p w14:paraId="2A68CA24" w14:textId="77777777" w:rsidR="008347E3" w:rsidRPr="008347E3" w:rsidRDefault="008347E3" w:rsidP="008347E3"/>
    <w:p w14:paraId="055424ED" w14:textId="2061F737" w:rsidR="005D0094" w:rsidRDefault="005D0094" w:rsidP="005D0094">
      <w:r w:rsidRPr="005143C0">
        <w:rPr>
          <w:rFonts w:hint="eastAsia"/>
        </w:rPr>
        <w:t>＜</w:t>
      </w:r>
      <w:r w:rsidRPr="005143C0">
        <w:t>h2&gt;</w:t>
      </w:r>
      <w:r>
        <w:rPr>
          <w:rFonts w:hint="eastAsia"/>
        </w:rPr>
        <w:t>カードローンとは？</w:t>
      </w:r>
    </w:p>
    <w:p w14:paraId="5885DC4F" w14:textId="14CC3E5B" w:rsidR="005D0094" w:rsidRDefault="00745220" w:rsidP="00745220">
      <w:r>
        <w:rPr>
          <w:rFonts w:hint="eastAsia"/>
        </w:rPr>
        <w:t>キャッシングが上に述べたような「クレジットカードに付帯するサービス」であるのに対し、カードローンとは</w:t>
      </w:r>
      <w:r w:rsidRPr="00745220">
        <w:rPr>
          <w:rFonts w:hint="eastAsia"/>
        </w:rPr>
        <w:t>銀行や消費者金融などが提供している</w:t>
      </w:r>
      <w:r>
        <w:rPr>
          <w:rFonts w:hint="eastAsia"/>
        </w:rPr>
        <w:t>サービスで、ローン専用のカードを発行し、それを用いて借り入れを行うものです。申し込み後の審査で決められた限度額の範囲内で、</w:t>
      </w:r>
      <w:r w:rsidRPr="00745220">
        <w:rPr>
          <w:rFonts w:hint="eastAsia"/>
        </w:rPr>
        <w:t>必要なときに必要な金額だけ</w:t>
      </w:r>
      <w:r>
        <w:rPr>
          <w:rFonts w:hint="eastAsia"/>
        </w:rPr>
        <w:t>、何度でも借り入れと返済を自由に行うことができます。</w:t>
      </w:r>
      <w:ins w:id="8" w:author="BF201902" w:date="2020-02-06T10:52:00Z">
        <w:r w:rsidR="003A007F">
          <w:rPr>
            <w:rFonts w:hint="eastAsia"/>
          </w:rPr>
          <w:t>その点、</w:t>
        </w:r>
      </w:ins>
      <w:del w:id="9" w:author="BF201902" w:date="2020-02-06T10:48:00Z">
        <w:r w:rsidDel="003A007F">
          <w:rPr>
            <w:rFonts w:hint="eastAsia"/>
          </w:rPr>
          <w:delText>何よりも</w:delText>
        </w:r>
      </w:del>
      <w:r>
        <w:rPr>
          <w:rFonts w:hint="eastAsia"/>
        </w:rPr>
        <w:t>クレジットカード</w:t>
      </w:r>
      <w:del w:id="10" w:author="BF201902" w:date="2020-02-06T10:48:00Z">
        <w:r w:rsidDel="003A007F">
          <w:rPr>
            <w:rFonts w:hint="eastAsia"/>
          </w:rPr>
          <w:delText>利用と違い、</w:delText>
        </w:r>
      </w:del>
      <w:ins w:id="11" w:author="BF201902" w:date="2020-02-06T10:48:00Z">
        <w:r w:rsidR="003A007F">
          <w:t>のキャッシング</w:t>
        </w:r>
      </w:ins>
      <w:ins w:id="12" w:author="BF201902" w:date="2020-02-06T10:52:00Z">
        <w:r w:rsidR="003A007F">
          <w:rPr>
            <w:rFonts w:hint="eastAsia"/>
          </w:rPr>
          <w:t>で</w:t>
        </w:r>
      </w:ins>
      <w:ins w:id="13" w:author="BF201902" w:date="2020-02-06T10:48:00Z">
        <w:r w:rsidR="003A007F">
          <w:t>は</w:t>
        </w:r>
      </w:ins>
      <w:ins w:id="14" w:author="BF201902" w:date="2020-02-06T10:52:00Z">
        <w:r w:rsidR="003A007F">
          <w:rPr>
            <w:rFonts w:hint="eastAsia"/>
          </w:rPr>
          <w:t>、</w:t>
        </w:r>
      </w:ins>
      <w:ins w:id="15" w:author="BF201902" w:date="2020-02-06T10:48:00Z">
        <w:r w:rsidR="00D463FE">
          <w:t>基本的に限度額</w:t>
        </w:r>
      </w:ins>
      <w:ins w:id="16" w:author="BF201902" w:date="2020-02-06T14:07:00Z">
        <w:r w:rsidR="00D463FE">
          <w:rPr>
            <w:rFonts w:hint="eastAsia"/>
          </w:rPr>
          <w:t>が低く設定されてお</w:t>
        </w:r>
      </w:ins>
      <w:ins w:id="17" w:author="BF201902" w:date="2020-02-06T10:48:00Z">
        <w:r w:rsidR="003A007F">
          <w:t>り、応じて金利も固定</w:t>
        </w:r>
      </w:ins>
      <w:ins w:id="18" w:author="BF201902" w:date="2020-02-06T10:49:00Z">
        <w:r w:rsidR="003A007F">
          <w:rPr>
            <w:rFonts w:hint="eastAsia"/>
          </w:rPr>
          <w:t>されます</w:t>
        </w:r>
      </w:ins>
      <w:del w:id="19" w:author="BF201902" w:date="2020-02-06T10:45:00Z">
        <w:r w:rsidDel="005C0A80">
          <w:rPr>
            <w:rFonts w:hint="eastAsia"/>
          </w:rPr>
          <w:delText>入会金や年会費などの負担がないこと</w:delText>
        </w:r>
      </w:del>
      <w:del w:id="20" w:author="BF201902" w:date="2020-02-06T10:49:00Z">
        <w:r w:rsidDel="003A007F">
          <w:rPr>
            <w:rFonts w:hint="eastAsia"/>
          </w:rPr>
          <w:delText>も魅力の一つです</w:delText>
        </w:r>
      </w:del>
      <w:r>
        <w:rPr>
          <w:rFonts w:hint="eastAsia"/>
        </w:rPr>
        <w:t>。また</w:t>
      </w:r>
      <w:ins w:id="21" w:author="BF201902" w:date="2020-02-06T10:53:00Z">
        <w:r w:rsidR="003A007F">
          <w:rPr>
            <w:rFonts w:hint="eastAsia"/>
          </w:rPr>
          <w:t>カードローン</w:t>
        </w:r>
      </w:ins>
      <w:ins w:id="22" w:author="BF201902" w:date="2020-02-06T10:52:00Z">
        <w:r w:rsidR="003A007F">
          <w:rPr>
            <w:rFonts w:hint="eastAsia"/>
          </w:rPr>
          <w:t>では</w:t>
        </w:r>
      </w:ins>
      <w:r>
        <w:rPr>
          <w:rFonts w:hint="eastAsia"/>
        </w:rPr>
        <w:t>利用目的が限定されていないことも、使いやすさの一つと言えるでしょう。</w:t>
      </w:r>
      <w:bookmarkStart w:id="23" w:name="_GoBack"/>
      <w:bookmarkEnd w:id="23"/>
    </w:p>
    <w:p w14:paraId="3C33E024" w14:textId="2D2A8C7C" w:rsidR="005D0094" w:rsidRDefault="005D0094" w:rsidP="005D0094"/>
    <w:p w14:paraId="545C4EDB" w14:textId="17011D53" w:rsidR="005D0094" w:rsidRDefault="005D0094" w:rsidP="005D0094"/>
    <w:p w14:paraId="33823102" w14:textId="27FD9CD8" w:rsidR="005D0094" w:rsidRDefault="005D0094" w:rsidP="005D0094">
      <w:r w:rsidRPr="005143C0">
        <w:rPr>
          <w:rFonts w:hint="eastAsia"/>
        </w:rPr>
        <w:t>＜</w:t>
      </w:r>
      <w:r w:rsidRPr="005143C0">
        <w:t>h2&gt;</w:t>
      </w:r>
      <w:r>
        <w:rPr>
          <w:rFonts w:hint="eastAsia"/>
        </w:rPr>
        <w:t>キャッシングとカードローンの違い</w:t>
      </w:r>
    </w:p>
    <w:p w14:paraId="55BF7CD0" w14:textId="57C77719" w:rsidR="001328AB" w:rsidRDefault="001328AB" w:rsidP="005D0094">
      <w:r>
        <w:rPr>
          <w:rFonts w:hint="eastAsia"/>
        </w:rPr>
        <w:t>キャッシングとカードローンの違いについては、まず「使うカードが違う」ということが挙げられます</w:t>
      </w:r>
      <w:r w:rsidR="005D0094">
        <w:rPr>
          <w:rFonts w:hint="eastAsia"/>
        </w:rPr>
        <w:t>。</w:t>
      </w:r>
      <w:r>
        <w:rPr>
          <w:rFonts w:hint="eastAsia"/>
        </w:rPr>
        <w:t>繰り返しになりますが、キャッシングで利用するのはご自身所有のクレジットカード。そしてカードローンで利用するのは、カードローン会社に申し込んで作成したローンカードとなります。また</w:t>
      </w:r>
      <w:ins w:id="24" w:author="BF201902" w:date="2020-01-22T15:07:00Z">
        <w:r w:rsidR="00F321F2">
          <w:rPr>
            <w:rFonts w:hint="eastAsia"/>
          </w:rPr>
          <w:t>、</w:t>
        </w:r>
      </w:ins>
      <w:del w:id="25" w:author="BF201902" w:date="2020-01-22T15:07:00Z">
        <w:r w:rsidDel="00F321F2">
          <w:rPr>
            <w:rFonts w:hint="eastAsia"/>
          </w:rPr>
          <w:delText>。</w:delText>
        </w:r>
      </w:del>
      <w:r>
        <w:rPr>
          <w:rFonts w:hint="eastAsia"/>
        </w:rPr>
        <w:t>「</w:t>
      </w:r>
      <w:r w:rsidR="000D0A35">
        <w:rPr>
          <w:rFonts w:hint="eastAsia"/>
        </w:rPr>
        <w:t>借入限度額</w:t>
      </w:r>
      <w:r>
        <w:rPr>
          <w:rFonts w:hint="eastAsia"/>
        </w:rPr>
        <w:t>」や「</w:t>
      </w:r>
      <w:r w:rsidR="000D0A35">
        <w:rPr>
          <w:rFonts w:hint="eastAsia"/>
        </w:rPr>
        <w:t>金利</w:t>
      </w:r>
      <w:r>
        <w:rPr>
          <w:rFonts w:hint="eastAsia"/>
        </w:rPr>
        <w:t>」、そして「返済方法」についても違いがあります。以下に楽天銀行でのカードローンとクレジットカード会社での</w:t>
      </w:r>
      <w:r w:rsidRPr="001328AB">
        <w:rPr>
          <w:rFonts w:hint="eastAsia"/>
        </w:rPr>
        <w:t>キャッシングと</w:t>
      </w:r>
      <w:r>
        <w:rPr>
          <w:rFonts w:hint="eastAsia"/>
        </w:rPr>
        <w:t>の違いを表に纏めてみましたので参考にしてください。</w:t>
      </w:r>
    </w:p>
    <w:tbl>
      <w:tblPr>
        <w:tblStyle w:val="a7"/>
        <w:tblW w:w="0" w:type="auto"/>
        <w:tblLook w:val="04A0" w:firstRow="1" w:lastRow="0" w:firstColumn="1" w:lastColumn="0" w:noHBand="0" w:noVBand="1"/>
      </w:tblPr>
      <w:tblGrid>
        <w:gridCol w:w="2831"/>
        <w:gridCol w:w="2831"/>
        <w:gridCol w:w="2832"/>
      </w:tblGrid>
      <w:tr w:rsidR="001328AB" w14:paraId="4B6A7537" w14:textId="77777777" w:rsidTr="001328AB">
        <w:tc>
          <w:tcPr>
            <w:tcW w:w="2831" w:type="dxa"/>
          </w:tcPr>
          <w:p w14:paraId="3C5F7EAF" w14:textId="77777777" w:rsidR="001328AB" w:rsidRDefault="001328AB" w:rsidP="005D0094"/>
        </w:tc>
        <w:tc>
          <w:tcPr>
            <w:tcW w:w="2831" w:type="dxa"/>
          </w:tcPr>
          <w:p w14:paraId="7A0B6067" w14:textId="77777777" w:rsidR="001328AB" w:rsidRDefault="001328AB" w:rsidP="005D0094">
            <w:r w:rsidRPr="001328AB">
              <w:rPr>
                <w:rFonts w:hint="eastAsia"/>
              </w:rPr>
              <w:t>楽天銀行</w:t>
            </w:r>
          </w:p>
          <w:p w14:paraId="368BC209" w14:textId="23406FBD" w:rsidR="001328AB" w:rsidRDefault="001328AB" w:rsidP="005D0094">
            <w:r w:rsidRPr="001328AB">
              <w:rPr>
                <w:rFonts w:hint="eastAsia"/>
              </w:rPr>
              <w:t>カードローン</w:t>
            </w:r>
          </w:p>
        </w:tc>
        <w:tc>
          <w:tcPr>
            <w:tcW w:w="2832" w:type="dxa"/>
          </w:tcPr>
          <w:p w14:paraId="02577FD4" w14:textId="77777777" w:rsidR="001328AB" w:rsidRDefault="001328AB" w:rsidP="005D0094">
            <w:r w:rsidRPr="001328AB">
              <w:rPr>
                <w:rFonts w:hint="eastAsia"/>
              </w:rPr>
              <w:t>クレジットカード会社</w:t>
            </w:r>
          </w:p>
          <w:p w14:paraId="2A9FB188" w14:textId="217E38D8" w:rsidR="001328AB" w:rsidRDefault="001328AB" w:rsidP="005D0094">
            <w:r w:rsidRPr="001328AB">
              <w:rPr>
                <w:rFonts w:hint="eastAsia"/>
              </w:rPr>
              <w:t>キャッシング</w:t>
            </w:r>
          </w:p>
        </w:tc>
      </w:tr>
      <w:tr w:rsidR="001328AB" w14:paraId="0AE93369" w14:textId="77777777" w:rsidTr="001328AB">
        <w:tc>
          <w:tcPr>
            <w:tcW w:w="2831" w:type="dxa"/>
          </w:tcPr>
          <w:p w14:paraId="4E1F8B68" w14:textId="2C44288D" w:rsidR="001328AB" w:rsidRDefault="001328AB" w:rsidP="005D0094">
            <w:r>
              <w:rPr>
                <w:rFonts w:hint="eastAsia"/>
              </w:rPr>
              <w:t>借入限度額</w:t>
            </w:r>
          </w:p>
        </w:tc>
        <w:tc>
          <w:tcPr>
            <w:tcW w:w="2831" w:type="dxa"/>
          </w:tcPr>
          <w:p w14:paraId="2B33F91D" w14:textId="478F2D5C" w:rsidR="001328AB" w:rsidRDefault="001328AB" w:rsidP="005D0094">
            <w:r w:rsidRPr="001328AB">
              <w:t>10～800万円</w:t>
            </w:r>
          </w:p>
        </w:tc>
        <w:tc>
          <w:tcPr>
            <w:tcW w:w="2832" w:type="dxa"/>
          </w:tcPr>
          <w:p w14:paraId="03E88955" w14:textId="4D04B04E" w:rsidR="001328AB" w:rsidRDefault="001328AB" w:rsidP="005D0094">
            <w:r w:rsidRPr="001328AB">
              <w:t>10～100万円</w:t>
            </w:r>
          </w:p>
        </w:tc>
      </w:tr>
      <w:tr w:rsidR="001328AB" w14:paraId="11BA9B8D" w14:textId="77777777" w:rsidTr="001328AB">
        <w:tc>
          <w:tcPr>
            <w:tcW w:w="2831" w:type="dxa"/>
          </w:tcPr>
          <w:p w14:paraId="2F65F918" w14:textId="5ED9D035" w:rsidR="001328AB" w:rsidRDefault="001328AB" w:rsidP="005D0094">
            <w:r>
              <w:rPr>
                <w:rFonts w:hint="eastAsia"/>
              </w:rPr>
              <w:t>金利（実質年利）</w:t>
            </w:r>
          </w:p>
        </w:tc>
        <w:tc>
          <w:tcPr>
            <w:tcW w:w="2831" w:type="dxa"/>
          </w:tcPr>
          <w:p w14:paraId="7611DF2A" w14:textId="0B37EA70" w:rsidR="001328AB" w:rsidRDefault="001328AB" w:rsidP="005D0094">
            <w:r w:rsidRPr="001328AB">
              <w:t>1.9％～14.5％</w:t>
            </w:r>
          </w:p>
        </w:tc>
        <w:tc>
          <w:tcPr>
            <w:tcW w:w="2832" w:type="dxa"/>
          </w:tcPr>
          <w:p w14:paraId="26AB391C" w14:textId="1131EA66" w:rsidR="001328AB" w:rsidRDefault="001328AB" w:rsidP="005D0094">
            <w:r w:rsidRPr="001328AB">
              <w:t>15.0％～18.0％</w:t>
            </w:r>
          </w:p>
        </w:tc>
      </w:tr>
      <w:tr w:rsidR="001328AB" w14:paraId="352F72A6" w14:textId="77777777" w:rsidTr="000D0A35">
        <w:tc>
          <w:tcPr>
            <w:tcW w:w="2831" w:type="dxa"/>
            <w:vMerge w:val="restart"/>
            <w:vAlign w:val="center"/>
          </w:tcPr>
          <w:p w14:paraId="3EEE226D" w14:textId="5D888913" w:rsidR="001328AB" w:rsidRDefault="001328AB" w:rsidP="005D0094">
            <w:r>
              <w:rPr>
                <w:rFonts w:hint="eastAsia"/>
              </w:rPr>
              <w:t>返済方法</w:t>
            </w:r>
          </w:p>
        </w:tc>
        <w:tc>
          <w:tcPr>
            <w:tcW w:w="2831" w:type="dxa"/>
            <w:vAlign w:val="center"/>
          </w:tcPr>
          <w:p w14:paraId="50AB7DE6" w14:textId="39CEC85E" w:rsidR="001328AB" w:rsidRDefault="000D0A35" w:rsidP="005D0094">
            <w:r w:rsidRPr="000D0A35">
              <w:rPr>
                <w:rFonts w:hint="eastAsia"/>
              </w:rPr>
              <w:t>残高スライドリボルビング方式</w:t>
            </w:r>
            <w:r>
              <w:rPr>
                <w:rFonts w:hint="eastAsia"/>
              </w:rPr>
              <w:t>のみ</w:t>
            </w:r>
          </w:p>
        </w:tc>
        <w:tc>
          <w:tcPr>
            <w:tcW w:w="2832" w:type="dxa"/>
            <w:vAlign w:val="center"/>
          </w:tcPr>
          <w:p w14:paraId="5E09B346" w14:textId="020E026C" w:rsidR="001328AB" w:rsidRDefault="000D0A35" w:rsidP="000D0A35">
            <w:r>
              <w:rPr>
                <w:rFonts w:hint="eastAsia"/>
              </w:rPr>
              <w:t>「翌月一回払い」か「残高スライドリボルビング方式」どちらかを選択</w:t>
            </w:r>
          </w:p>
        </w:tc>
      </w:tr>
      <w:tr w:rsidR="001328AB" w14:paraId="08F5BC45" w14:textId="77777777" w:rsidTr="000D0A35">
        <w:tc>
          <w:tcPr>
            <w:tcW w:w="2831" w:type="dxa"/>
            <w:vMerge/>
          </w:tcPr>
          <w:p w14:paraId="784E2B8F" w14:textId="77777777" w:rsidR="001328AB" w:rsidRDefault="001328AB" w:rsidP="005D0094"/>
        </w:tc>
        <w:tc>
          <w:tcPr>
            <w:tcW w:w="2831" w:type="dxa"/>
            <w:vAlign w:val="center"/>
          </w:tcPr>
          <w:p w14:paraId="6291F36D" w14:textId="65BB45D4" w:rsidR="000D0A35" w:rsidRDefault="000D0A35" w:rsidP="000D0A35">
            <w:r>
              <w:rPr>
                <w:rFonts w:hint="eastAsia"/>
              </w:rPr>
              <w:t>「口座引落」・「提携</w:t>
            </w:r>
            <w:r>
              <w:t>ATM</w:t>
            </w:r>
            <w:r>
              <w:rPr>
                <w:rFonts w:hint="eastAsia"/>
              </w:rPr>
              <w:t>」・</w:t>
            </w:r>
          </w:p>
          <w:p w14:paraId="69EA044F" w14:textId="6D6CAB0C" w:rsidR="001328AB" w:rsidRDefault="000D0A35" w:rsidP="000D0A35">
            <w:r>
              <w:rPr>
                <w:rFonts w:hint="eastAsia"/>
              </w:rPr>
              <w:t>「インターネット」いずれかでの返済を選択可能</w:t>
            </w:r>
          </w:p>
        </w:tc>
        <w:tc>
          <w:tcPr>
            <w:tcW w:w="2832" w:type="dxa"/>
            <w:vAlign w:val="center"/>
          </w:tcPr>
          <w:p w14:paraId="51B4322D" w14:textId="69434FD8" w:rsidR="001328AB" w:rsidRDefault="000D0A35" w:rsidP="005D0094">
            <w:r w:rsidRPr="000D0A35">
              <w:rPr>
                <w:rFonts w:hint="eastAsia"/>
              </w:rPr>
              <w:t>口座引落</w:t>
            </w:r>
            <w:r>
              <w:rPr>
                <w:rFonts w:hint="eastAsia"/>
              </w:rPr>
              <w:t>のみ</w:t>
            </w:r>
          </w:p>
        </w:tc>
      </w:tr>
    </w:tbl>
    <w:p w14:paraId="651498C0" w14:textId="64236C46" w:rsidR="000D0A35" w:rsidRDefault="000D0A35" w:rsidP="005D0094">
      <w:r>
        <w:rPr>
          <w:rFonts w:hint="eastAsia"/>
        </w:rPr>
        <w:t>（参考）楽天銀行公式サイト：</w:t>
      </w:r>
      <w:hyperlink r:id="rId8" w:history="1">
        <w:r w:rsidRPr="00F0228C">
          <w:rPr>
            <w:rStyle w:val="aa"/>
          </w:rPr>
          <w:t>https://www.rakuten-bank.co.jp/</w:t>
        </w:r>
      </w:hyperlink>
    </w:p>
    <w:p w14:paraId="3658456D" w14:textId="525D20A0" w:rsidR="005D0094" w:rsidRDefault="005D0094" w:rsidP="005D0094"/>
    <w:p w14:paraId="59B96CFF" w14:textId="39B0E31C" w:rsidR="00C378F6" w:rsidRDefault="00C378F6" w:rsidP="005D0094">
      <w:r>
        <w:rPr>
          <w:rFonts w:hint="eastAsia"/>
        </w:rPr>
        <w:t>ここで注目したいのはやはり「返済方法」です。キャッシングでは「翌月一回払い」もしく</w:t>
      </w:r>
      <w:r>
        <w:rPr>
          <w:rFonts w:hint="eastAsia"/>
        </w:rPr>
        <w:lastRenderedPageBreak/>
        <w:t>は「残高スライドリボルビング方式」が選択できるのに対し、カードローンでは選択の余地はありません。</w:t>
      </w:r>
      <w:r w:rsidR="00095E31">
        <w:rPr>
          <w:rFonts w:hint="eastAsia"/>
        </w:rPr>
        <w:t>この「残高スライドリボルビング方式」については、毎月の返済額を一定にできるので返済計画が立てやすいというメリットがありますが、逆に返済期間が</w:t>
      </w:r>
      <w:r w:rsidR="00095E31" w:rsidRPr="00095E31">
        <w:rPr>
          <w:rFonts w:hint="eastAsia"/>
        </w:rPr>
        <w:t>長期に</w:t>
      </w:r>
      <w:r w:rsidR="00095E31">
        <w:rPr>
          <w:rFonts w:hint="eastAsia"/>
        </w:rPr>
        <w:t>渡ると</w:t>
      </w:r>
      <w:r w:rsidR="00095E31" w:rsidRPr="00095E31">
        <w:rPr>
          <w:rFonts w:hint="eastAsia"/>
        </w:rPr>
        <w:t>利息がその都度加算される</w:t>
      </w:r>
      <w:r w:rsidR="00095E31">
        <w:rPr>
          <w:rFonts w:hint="eastAsia"/>
        </w:rPr>
        <w:t>ことになり</w:t>
      </w:r>
      <w:r w:rsidR="00095E31" w:rsidRPr="00095E31">
        <w:rPr>
          <w:rFonts w:hint="eastAsia"/>
        </w:rPr>
        <w:t>、一括払いよりも利息分の金額</w:t>
      </w:r>
      <w:r w:rsidR="00095E31">
        <w:rPr>
          <w:rFonts w:hint="eastAsia"/>
        </w:rPr>
        <w:t>が多くなることから、最終的な返済額に差が出てくることになります。従って、カードローンよりも金利が高く設定されているキャッシングでの返済においては、出来るだけ「翌月一回払い」を選択することが望ましいと言えます。</w:t>
      </w:r>
    </w:p>
    <w:p w14:paraId="5D575DC6" w14:textId="77777777" w:rsidR="00B71020" w:rsidRDefault="00B71020" w:rsidP="005D0094"/>
    <w:p w14:paraId="181C7AF4" w14:textId="04C4DB00" w:rsidR="005D0094" w:rsidRDefault="005D0094" w:rsidP="005D0094"/>
    <w:p w14:paraId="1345DCD9" w14:textId="77777777" w:rsidR="007C3FA6" w:rsidRDefault="007C3FA6" w:rsidP="007C3FA6">
      <w:pPr>
        <w:rPr>
          <w:ins w:id="26" w:author="BF201902" w:date="2020-02-06T13:26:00Z"/>
        </w:rPr>
      </w:pPr>
      <w:ins w:id="27" w:author="BF201902" w:date="2020-02-06T13:26:00Z">
        <w:r>
          <w:rPr>
            <w:rFonts w:hint="eastAsia"/>
          </w:rPr>
          <w:t>＜h2&gt;キャッシングに向いている人の特徴</w:t>
        </w:r>
      </w:ins>
    </w:p>
    <w:p w14:paraId="7A362FB2" w14:textId="5DEC6F60" w:rsidR="007C3FA6" w:rsidRDefault="007C3FA6" w:rsidP="007C3FA6">
      <w:pPr>
        <w:rPr>
          <w:ins w:id="28" w:author="BF201902" w:date="2020-02-06T13:26:00Z"/>
          <w:rFonts w:hint="eastAsia"/>
        </w:rPr>
      </w:pPr>
      <w:ins w:id="29" w:author="BF201902" w:date="2020-02-06T13:26:00Z">
        <w:r>
          <w:rPr>
            <w:rFonts w:hint="eastAsia"/>
          </w:rPr>
          <w:t>キャッシング</w:t>
        </w:r>
      </w:ins>
      <w:ins w:id="30" w:author="BF201902" w:date="2020-02-06T13:31:00Z">
        <w:r>
          <w:rPr>
            <w:rFonts w:hint="eastAsia"/>
          </w:rPr>
          <w:t>の金利</w:t>
        </w:r>
      </w:ins>
      <w:ins w:id="31" w:author="BF201902" w:date="2020-02-06T13:26:00Z">
        <w:r>
          <w:rPr>
            <w:rFonts w:hint="eastAsia"/>
          </w:rPr>
          <w:t>は</w:t>
        </w:r>
      </w:ins>
      <w:ins w:id="32" w:author="BF201902" w:date="2020-02-06T13:32:00Z">
        <w:r>
          <w:rPr>
            <w:rFonts w:hint="eastAsia"/>
          </w:rPr>
          <w:t>、</w:t>
        </w:r>
      </w:ins>
      <w:ins w:id="33" w:author="BF201902" w:date="2020-02-06T13:26:00Z">
        <w:r>
          <w:rPr>
            <w:rFonts w:hint="eastAsia"/>
          </w:rPr>
          <w:t>カードローン</w:t>
        </w:r>
      </w:ins>
      <w:ins w:id="34" w:author="BF201902" w:date="2020-02-06T13:27:00Z">
        <w:r>
          <w:rPr>
            <w:rFonts w:hint="eastAsia"/>
          </w:rPr>
          <w:t>と</w:t>
        </w:r>
      </w:ins>
      <w:ins w:id="35" w:author="BF201902" w:date="2020-02-06T13:26:00Z">
        <w:r>
          <w:rPr>
            <w:rFonts w:hint="eastAsia"/>
          </w:rPr>
          <w:t>比べ</w:t>
        </w:r>
        <w:r>
          <w:rPr>
            <w:rFonts w:hint="eastAsia"/>
          </w:rPr>
          <w:t>ても限度額によっては</w:t>
        </w:r>
      </w:ins>
      <w:ins w:id="36" w:author="BF201902" w:date="2020-02-06T13:27:00Z">
        <w:r>
          <w:rPr>
            <w:rFonts w:hint="eastAsia"/>
          </w:rPr>
          <w:t>あまり高くありません</w:t>
        </w:r>
      </w:ins>
      <w:ins w:id="37" w:author="BF201902" w:date="2020-02-06T13:28:00Z">
        <w:r>
          <w:rPr>
            <w:rFonts w:hint="eastAsia"/>
          </w:rPr>
          <w:t>が</w:t>
        </w:r>
      </w:ins>
      <w:ins w:id="38" w:author="BF201902" w:date="2020-02-06T13:29:00Z">
        <w:r>
          <w:rPr>
            <w:rFonts w:hint="eastAsia"/>
          </w:rPr>
          <w:t>、銀行系のカードローンと比較すると</w:t>
        </w:r>
      </w:ins>
      <w:ins w:id="39" w:author="BF201902" w:date="2020-02-06T13:30:00Z">
        <w:r>
          <w:rPr>
            <w:rFonts w:hint="eastAsia"/>
          </w:rPr>
          <w:t>多少</w:t>
        </w:r>
      </w:ins>
      <w:ins w:id="40" w:author="BF201902" w:date="2020-02-06T13:31:00Z">
        <w:r>
          <w:rPr>
            <w:rFonts w:hint="eastAsia"/>
          </w:rPr>
          <w:t>の差があります。</w:t>
        </w:r>
      </w:ins>
      <w:ins w:id="41" w:author="BF201902" w:date="2020-02-06T13:26:00Z">
        <w:r>
          <w:rPr>
            <w:rFonts w:hint="eastAsia"/>
          </w:rPr>
          <w:t>また、返済方法についてもクレジットカード申し込み時に登録した口座引き落としのみとなりますので、そういった意味でも融通が利かないなという感じは否めないかもしれません。しかし、また新たにカードローン会社に申し込んでローンカードを作成するには手間も時間もかかります。従って、キャッシングに向いている人の特徴としては以下のような方が挙げられます。</w:t>
        </w:r>
      </w:ins>
    </w:p>
    <w:p w14:paraId="4D25161E" w14:textId="412E4356" w:rsidR="005D0094" w:rsidDel="007C3FA6" w:rsidRDefault="005D0094" w:rsidP="005D0094">
      <w:pPr>
        <w:rPr>
          <w:del w:id="42" w:author="BF201902" w:date="2020-02-06T13:26:00Z"/>
        </w:rPr>
      </w:pPr>
      <w:del w:id="43" w:author="BF201902" w:date="2020-02-06T13:26:00Z">
        <w:r w:rsidRPr="005143C0" w:rsidDel="007C3FA6">
          <w:rPr>
            <w:rFonts w:hint="eastAsia"/>
          </w:rPr>
          <w:delText>＜</w:delText>
        </w:r>
        <w:r w:rsidRPr="005143C0" w:rsidDel="007C3FA6">
          <w:delText>h2&gt;</w:delText>
        </w:r>
        <w:r w:rsidDel="007C3FA6">
          <w:rPr>
            <w:rFonts w:hint="eastAsia"/>
          </w:rPr>
          <w:delText>キャッシングに向いている人の特徴</w:delText>
        </w:r>
      </w:del>
    </w:p>
    <w:p w14:paraId="22CE5D68" w14:textId="16CB609B" w:rsidR="005D0094" w:rsidDel="007C3FA6" w:rsidRDefault="000D0A35" w:rsidP="005D0094">
      <w:pPr>
        <w:rPr>
          <w:del w:id="44" w:author="BF201902" w:date="2020-02-06T13:26:00Z"/>
        </w:rPr>
      </w:pPr>
      <w:del w:id="45" w:author="BF201902" w:date="2020-02-06T10:57:00Z">
        <w:r w:rsidDel="00574198">
          <w:rPr>
            <w:rFonts w:hint="eastAsia"/>
          </w:rPr>
          <w:delText>キャッシングはカードローンに比べ、金利が高</w:delText>
        </w:r>
      </w:del>
      <w:del w:id="46" w:author="BF201902" w:date="2020-01-22T15:07:00Z">
        <w:r w:rsidDel="00F321F2">
          <w:rPr>
            <w:rFonts w:hint="eastAsia"/>
          </w:rPr>
          <w:delText>く</w:delText>
        </w:r>
      </w:del>
      <w:del w:id="47" w:author="BF201902" w:date="2020-02-06T10:57:00Z">
        <w:r w:rsidDel="00574198">
          <w:rPr>
            <w:rFonts w:hint="eastAsia"/>
          </w:rPr>
          <w:delText>設定されているのが特徴です。また、返済方法についてもクレジットカード申し込み時に登録した口座引き落としのみとなりますので、</w:delText>
        </w:r>
        <w:r w:rsidR="007107D1" w:rsidDel="00574198">
          <w:rPr>
            <w:rFonts w:hint="eastAsia"/>
          </w:rPr>
          <w:delText>そういった意味でも融通が利かないなという感じは否めないかもしれません</w:delText>
        </w:r>
        <w:r w:rsidR="005D0094" w:rsidDel="00574198">
          <w:rPr>
            <w:rFonts w:hint="eastAsia"/>
          </w:rPr>
          <w:delText>。</w:delText>
        </w:r>
        <w:r w:rsidR="007107D1" w:rsidDel="00574198">
          <w:rPr>
            <w:rFonts w:hint="eastAsia"/>
          </w:rPr>
          <w:delText>しかし、また新たにカードローン会社に申し込んでローンカードを作成するには手間も時間もかかります。従って、</w:delText>
        </w:r>
      </w:del>
      <w:del w:id="48" w:author="BF201902" w:date="2020-02-06T13:26:00Z">
        <w:r w:rsidR="007107D1" w:rsidDel="007C3FA6">
          <w:rPr>
            <w:rFonts w:hint="eastAsia"/>
          </w:rPr>
          <w:delText>キャッシングに向いている人の特徴としては以下のような方が挙げられます。</w:delText>
        </w:r>
      </w:del>
    </w:p>
    <w:p w14:paraId="7521854F" w14:textId="77777777" w:rsidR="00574198" w:rsidRDefault="00574198" w:rsidP="005D0094">
      <w:pPr>
        <w:rPr>
          <w:ins w:id="49" w:author="BF201902" w:date="2020-02-06T10:59:00Z"/>
        </w:rPr>
      </w:pPr>
      <w:ins w:id="50" w:author="BF201902" w:date="2020-02-06T10:58:00Z">
        <w:r>
          <w:t>１．今現在クレジットカードを所有しており、キャッシング枠が設定されている。</w:t>
        </w:r>
        <w:r>
          <w:br/>
          <w:t>２．上記に加え、借入額がそこまで高額ではない。</w:t>
        </w:r>
        <w:r>
          <w:br/>
          <w:t>３．海外で急に現地の通貨が必要になった。</w:t>
        </w:r>
      </w:ins>
    </w:p>
    <w:p w14:paraId="00B0037B" w14:textId="22042F66" w:rsidR="007107D1" w:rsidDel="00574198" w:rsidRDefault="007107D1" w:rsidP="005D0094">
      <w:pPr>
        <w:rPr>
          <w:del w:id="51" w:author="BF201902" w:date="2020-02-06T10:58:00Z"/>
        </w:rPr>
      </w:pPr>
      <w:del w:id="52" w:author="BF201902" w:date="2020-02-06T10:58:00Z">
        <w:r w:rsidDel="00574198">
          <w:rPr>
            <w:rFonts w:hint="eastAsia"/>
          </w:rPr>
          <w:delText>１．今現在クレジットカードを所有しており、キャッシング枠が設定されている。</w:delText>
        </w:r>
      </w:del>
    </w:p>
    <w:p w14:paraId="1B14B0B5" w14:textId="38B4EB8C" w:rsidR="007107D1" w:rsidDel="00574198" w:rsidRDefault="007107D1" w:rsidP="005D0094">
      <w:pPr>
        <w:rPr>
          <w:del w:id="53" w:author="BF201902" w:date="2020-02-06T10:58:00Z"/>
        </w:rPr>
      </w:pPr>
      <w:del w:id="54" w:author="BF201902" w:date="2020-02-06T10:58:00Z">
        <w:r w:rsidDel="00574198">
          <w:rPr>
            <w:rFonts w:hint="eastAsia"/>
          </w:rPr>
          <w:delText>２．多少金利が高くても、すぐにお金が必要。</w:delText>
        </w:r>
      </w:del>
    </w:p>
    <w:p w14:paraId="0077178C" w14:textId="68F0C623" w:rsidR="007107D1" w:rsidDel="00574198" w:rsidRDefault="007107D1" w:rsidP="005D0094">
      <w:pPr>
        <w:rPr>
          <w:del w:id="55" w:author="BF201902" w:date="2020-02-06T10:58:00Z"/>
        </w:rPr>
      </w:pPr>
      <w:del w:id="56" w:author="BF201902" w:date="2020-02-06T10:58:00Z">
        <w:r w:rsidDel="00574198">
          <w:rPr>
            <w:rFonts w:hint="eastAsia"/>
          </w:rPr>
          <w:delText>３．借入額がそこまで高額ではない。</w:delText>
        </w:r>
      </w:del>
    </w:p>
    <w:p w14:paraId="0F1253CA" w14:textId="21566292" w:rsidR="005D0094" w:rsidDel="00574198" w:rsidRDefault="007107D1" w:rsidP="005D0094">
      <w:pPr>
        <w:rPr>
          <w:del w:id="57" w:author="BF201902" w:date="2020-02-06T10:58:00Z"/>
        </w:rPr>
      </w:pPr>
      <w:del w:id="58" w:author="BF201902" w:date="2020-02-06T10:58:00Z">
        <w:r w:rsidDel="00574198">
          <w:rPr>
            <w:rFonts w:hint="eastAsia"/>
          </w:rPr>
          <w:delText>４．すぐに返せる返済計画がきちんとある</w:delText>
        </w:r>
        <w:r w:rsidR="00C378F6" w:rsidDel="00574198">
          <w:rPr>
            <w:rFonts w:hint="eastAsia"/>
          </w:rPr>
          <w:delText>（できれば翌月一括返済）</w:delText>
        </w:r>
        <w:r w:rsidDel="00574198">
          <w:rPr>
            <w:rFonts w:hint="eastAsia"/>
          </w:rPr>
          <w:delText>。</w:delText>
        </w:r>
      </w:del>
    </w:p>
    <w:p w14:paraId="3844FCE8" w14:textId="5C75766D" w:rsidR="00095E31" w:rsidDel="00574198" w:rsidRDefault="00095E31" w:rsidP="005D0094">
      <w:pPr>
        <w:rPr>
          <w:del w:id="59" w:author="BF201902" w:date="2020-02-06T10:58:00Z"/>
        </w:rPr>
      </w:pPr>
      <w:del w:id="60" w:author="BF201902" w:date="2020-02-06T10:58:00Z">
        <w:r w:rsidDel="00574198">
          <w:rPr>
            <w:rFonts w:hint="eastAsia"/>
          </w:rPr>
          <w:delText>５．</w:delText>
        </w:r>
        <w:r w:rsidRPr="00095E31" w:rsidDel="00574198">
          <w:rPr>
            <w:rFonts w:hint="eastAsia"/>
          </w:rPr>
          <w:delText>海外で急に現地の通貨が必要になった</w:delText>
        </w:r>
        <w:r w:rsidDel="00574198">
          <w:rPr>
            <w:rFonts w:hint="eastAsia"/>
          </w:rPr>
          <w:delText>。</w:delText>
        </w:r>
      </w:del>
    </w:p>
    <w:p w14:paraId="3ED2A6C1" w14:textId="286B4E1F" w:rsidR="007107D1" w:rsidRPr="007107D1" w:rsidRDefault="007107D1" w:rsidP="005D0094">
      <w:r>
        <w:rPr>
          <w:rFonts w:hint="eastAsia"/>
        </w:rPr>
        <w:t>このような方であれば、カードローンよりもキャッシングを利用される方が良い</w:t>
      </w:r>
      <w:ins w:id="61" w:author="BF201902" w:date="2020-01-22T15:09:00Z">
        <w:r w:rsidR="00F321F2">
          <w:rPr>
            <w:rFonts w:hint="eastAsia"/>
          </w:rPr>
          <w:t>のではないでしょうか</w:t>
        </w:r>
      </w:ins>
      <w:del w:id="62" w:author="BF201902" w:date="2020-01-22T15:09:00Z">
        <w:r w:rsidDel="00F321F2">
          <w:rPr>
            <w:rFonts w:hint="eastAsia"/>
          </w:rPr>
          <w:delText>と</w:delText>
        </w:r>
      </w:del>
      <w:del w:id="63" w:author="BF201902" w:date="2020-01-22T15:08:00Z">
        <w:r w:rsidDel="00F321F2">
          <w:rPr>
            <w:rFonts w:hint="eastAsia"/>
          </w:rPr>
          <w:delText>いえるでしょう</w:delText>
        </w:r>
      </w:del>
      <w:r>
        <w:rPr>
          <w:rFonts w:hint="eastAsia"/>
        </w:rPr>
        <w:t>。</w:t>
      </w:r>
    </w:p>
    <w:p w14:paraId="4B0421C6" w14:textId="67F434E1" w:rsidR="00027625" w:rsidRDefault="00027625" w:rsidP="0080549F"/>
    <w:p w14:paraId="1E9D774E" w14:textId="77777777" w:rsidR="001F7038" w:rsidRPr="00F321F2" w:rsidRDefault="001F7038" w:rsidP="0080549F"/>
    <w:p w14:paraId="65B5E766" w14:textId="2F4DE292" w:rsidR="00914B90" w:rsidRDefault="0080549F" w:rsidP="00914B90">
      <w:r>
        <w:t>&lt;h2&gt;</w:t>
      </w:r>
      <w:r w:rsidR="004751D0">
        <w:rPr>
          <w:rFonts w:hint="eastAsia"/>
        </w:rPr>
        <w:t>まとめ</w:t>
      </w:r>
    </w:p>
    <w:p w14:paraId="5D2A37A0" w14:textId="0341A4CD" w:rsidR="00095E31" w:rsidRDefault="007107D1" w:rsidP="008347E3">
      <w:del w:id="64" w:author="BF201902" w:date="2020-01-30T16:24:00Z">
        <w:r w:rsidDel="00EE6300">
          <w:rPr>
            <w:rFonts w:hint="eastAsia"/>
          </w:rPr>
          <w:delText>もちろんですが、</w:delText>
        </w:r>
      </w:del>
      <w:r w:rsidR="008347E3">
        <w:rPr>
          <w:rFonts w:hint="eastAsia"/>
        </w:rPr>
        <w:t>キャッシング</w:t>
      </w:r>
      <w:ins w:id="65" w:author="BF201902" w:date="2020-01-30T16:24:00Z">
        <w:r w:rsidR="00EE6300">
          <w:rPr>
            <w:rFonts w:hint="eastAsia"/>
          </w:rPr>
          <w:t>は</w:t>
        </w:r>
      </w:ins>
      <w:del w:id="66" w:author="BF201902" w:date="2020-01-30T16:24:00Z">
        <w:r w:rsidDel="00EE6300">
          <w:rPr>
            <w:rFonts w:hint="eastAsia"/>
          </w:rPr>
          <w:delText>も</w:delText>
        </w:r>
      </w:del>
      <w:r>
        <w:rPr>
          <w:rFonts w:hint="eastAsia"/>
        </w:rPr>
        <w:t>一時的な借り入れです</w:t>
      </w:r>
      <w:r w:rsidR="003F7AD2">
        <w:rPr>
          <w:rFonts w:hint="eastAsia"/>
        </w:rPr>
        <w:t>。</w:t>
      </w:r>
      <w:r>
        <w:rPr>
          <w:rFonts w:hint="eastAsia"/>
        </w:rPr>
        <w:t>従って</w:t>
      </w:r>
      <w:r w:rsidR="008347E3">
        <w:rPr>
          <w:rFonts w:hint="eastAsia"/>
        </w:rPr>
        <w:t>利用する前には、必ず返済計画を</w:t>
      </w:r>
      <w:del w:id="67" w:author="BF201902" w:date="2020-01-30T16:25:00Z">
        <w:r w:rsidDel="00EE6300">
          <w:rPr>
            <w:rFonts w:hint="eastAsia"/>
          </w:rPr>
          <w:delText>きちんと</w:delText>
        </w:r>
      </w:del>
      <w:r w:rsidR="008347E3">
        <w:rPr>
          <w:rFonts w:hint="eastAsia"/>
        </w:rPr>
        <w:t>立てておきましょう。キャッシングは便利ですが、安易に大きな金額のお金を借りてしまうと</w:t>
      </w:r>
      <w:ins w:id="68" w:author="BF201902" w:date="2020-01-30T16:25:00Z">
        <w:r w:rsidR="00EE6300">
          <w:rPr>
            <w:rFonts w:hint="eastAsia"/>
          </w:rPr>
          <w:t>後々に</w:t>
        </w:r>
      </w:ins>
      <w:r w:rsidR="008347E3">
        <w:rPr>
          <w:rFonts w:hint="eastAsia"/>
        </w:rPr>
        <w:t>返済に苦労</w:t>
      </w:r>
      <w:ins w:id="69" w:author="BF201902" w:date="2020-01-30T16:25:00Z">
        <w:r w:rsidR="00EE6300">
          <w:rPr>
            <w:rFonts w:hint="eastAsia"/>
          </w:rPr>
          <w:t>し</w:t>
        </w:r>
      </w:ins>
      <w:del w:id="70" w:author="BF201902" w:date="2020-01-30T16:25:00Z">
        <w:r w:rsidR="008347E3" w:rsidDel="00EE6300">
          <w:rPr>
            <w:rFonts w:hint="eastAsia"/>
          </w:rPr>
          <w:delText>することになり</w:delText>
        </w:r>
      </w:del>
      <w:r w:rsidR="008347E3">
        <w:rPr>
          <w:rFonts w:hint="eastAsia"/>
        </w:rPr>
        <w:t>ま</w:t>
      </w:r>
      <w:ins w:id="71" w:author="BF201902" w:date="2020-01-30T16:25:00Z">
        <w:r w:rsidR="00EE6300">
          <w:rPr>
            <w:rFonts w:hint="eastAsia"/>
          </w:rPr>
          <w:t>うことになりかねません</w:t>
        </w:r>
      </w:ins>
      <w:del w:id="72" w:author="BF201902" w:date="2020-01-30T16:25:00Z">
        <w:r w:rsidR="008347E3" w:rsidDel="00EE6300">
          <w:rPr>
            <w:rFonts w:hint="eastAsia"/>
          </w:rPr>
          <w:delText>す</w:delText>
        </w:r>
      </w:del>
      <w:r w:rsidR="008347E3">
        <w:rPr>
          <w:rFonts w:hint="eastAsia"/>
        </w:rPr>
        <w:t>。</w:t>
      </w:r>
      <w:r>
        <w:rPr>
          <w:rFonts w:hint="eastAsia"/>
        </w:rPr>
        <w:t>金利の事もありますので、</w:t>
      </w:r>
      <w:r w:rsidR="008347E3">
        <w:rPr>
          <w:rFonts w:hint="eastAsia"/>
        </w:rPr>
        <w:t>なるべく早めに返済することを想定したうえで、余裕を持って返すことのできる額を借りるようにす</w:t>
      </w:r>
      <w:r>
        <w:rPr>
          <w:rFonts w:hint="eastAsia"/>
        </w:rPr>
        <w:t>るべきです</w:t>
      </w:r>
      <w:r w:rsidR="008347E3">
        <w:rPr>
          <w:rFonts w:hint="eastAsia"/>
        </w:rPr>
        <w:t>。</w:t>
      </w:r>
      <w:r w:rsidR="00095E31">
        <w:rPr>
          <w:rFonts w:hint="eastAsia"/>
        </w:rPr>
        <w:t>翌月の収入で一括返済する計画なのであれば、その収入が確実なものであるのかどうか、きちんと把握しておくことも大切です。</w:t>
      </w:r>
    </w:p>
    <w:p w14:paraId="7B162F2A" w14:textId="59BB5384" w:rsidR="008306AE" w:rsidRPr="008347E3" w:rsidRDefault="007107D1" w:rsidP="008347E3">
      <w:r>
        <w:rPr>
          <w:rFonts w:hint="eastAsia"/>
        </w:rPr>
        <w:t>また、注意したいのは「</w:t>
      </w:r>
      <w:r w:rsidR="008347E3">
        <w:rPr>
          <w:rFonts w:hint="eastAsia"/>
        </w:rPr>
        <w:t>キャッシングを利用すると、その分、ショッピング枠が減る</w:t>
      </w:r>
      <w:r>
        <w:rPr>
          <w:rFonts w:hint="eastAsia"/>
        </w:rPr>
        <w:t>」ということです。あまり知られていないことですが、</w:t>
      </w:r>
      <w:del w:id="73" w:author="BF201902" w:date="2020-01-30T16:26:00Z">
        <w:r w:rsidDel="00EE6300">
          <w:rPr>
            <w:rFonts w:hint="eastAsia"/>
          </w:rPr>
          <w:delText>実は</w:delText>
        </w:r>
      </w:del>
      <w:r w:rsidR="008347E3">
        <w:rPr>
          <w:rFonts w:hint="eastAsia"/>
        </w:rPr>
        <w:t>キャッシング枠はショッピング枠に含まれ</w:t>
      </w:r>
      <w:r w:rsidR="00095E31">
        <w:rPr>
          <w:rFonts w:hint="eastAsia"/>
        </w:rPr>
        <w:t>ています</w:t>
      </w:r>
      <w:r w:rsidR="008347E3">
        <w:rPr>
          <w:rFonts w:hint="eastAsia"/>
        </w:rPr>
        <w:t>。例えば、仮にショッピング枠</w:t>
      </w:r>
      <w:r w:rsidR="003F7AD2">
        <w:rPr>
          <w:rFonts w:hint="eastAsia"/>
        </w:rPr>
        <w:t>100</w:t>
      </w:r>
      <w:r w:rsidR="008347E3">
        <w:t>万円、キャッシング枠</w:t>
      </w:r>
      <w:r w:rsidR="003F7AD2">
        <w:rPr>
          <w:rFonts w:hint="eastAsia"/>
        </w:rPr>
        <w:t>5</w:t>
      </w:r>
      <w:r w:rsidR="008347E3">
        <w:t>0万円のクレジットカードがあるとします。このクレジットカードで</w:t>
      </w:r>
      <w:r w:rsidR="003F7AD2">
        <w:rPr>
          <w:rFonts w:hint="eastAsia"/>
        </w:rPr>
        <w:t>10</w:t>
      </w:r>
      <w:r w:rsidR="008347E3">
        <w:t>万円のキャッシングをすると、ショッピング枠は</w:t>
      </w:r>
      <w:r w:rsidR="003F7AD2">
        <w:rPr>
          <w:rFonts w:hint="eastAsia"/>
        </w:rPr>
        <w:t>90</w:t>
      </w:r>
      <w:r w:rsidR="008347E3">
        <w:t>万円になります。逆に、このクレジットカードのショッピング枠を使って50万円の買物を</w:t>
      </w:r>
      <w:r w:rsidR="003F7AD2">
        <w:rPr>
          <w:rFonts w:hint="eastAsia"/>
        </w:rPr>
        <w:t>してしまうと</w:t>
      </w:r>
      <w:r w:rsidR="008347E3">
        <w:t>、キャッシング枠は</w:t>
      </w:r>
      <w:r w:rsidR="003F7AD2">
        <w:rPr>
          <w:rFonts w:hint="eastAsia"/>
        </w:rPr>
        <w:t>0円になってしまいます</w:t>
      </w:r>
      <w:r w:rsidR="008347E3">
        <w:t>。</w:t>
      </w:r>
      <w:r w:rsidR="00095E31">
        <w:rPr>
          <w:rFonts w:hint="eastAsia"/>
        </w:rPr>
        <w:t>特にボーナス月や増税前の駆け込み消費の際にはついつい多額の買い物をクレジットカード払いで行</w:t>
      </w:r>
      <w:ins w:id="74" w:author="BF201902" w:date="2020-01-30T16:27:00Z">
        <w:r w:rsidR="00EE6300">
          <w:rPr>
            <w:rFonts w:hint="eastAsia"/>
          </w:rPr>
          <w:t>うこと</w:t>
        </w:r>
      </w:ins>
      <w:ins w:id="75" w:author="BF201902" w:date="2020-01-30T16:28:00Z">
        <w:r w:rsidR="00EE6300">
          <w:rPr>
            <w:rFonts w:hint="eastAsia"/>
          </w:rPr>
          <w:t>もあるかと思います</w:t>
        </w:r>
      </w:ins>
      <w:del w:id="76" w:author="BF201902" w:date="2020-01-30T16:27:00Z">
        <w:r w:rsidR="00095E31" w:rsidDel="00EE6300">
          <w:rPr>
            <w:rFonts w:hint="eastAsia"/>
          </w:rPr>
          <w:delText>うこと</w:delText>
        </w:r>
      </w:del>
      <w:del w:id="77" w:author="BF201902" w:date="2020-01-30T16:26:00Z">
        <w:r w:rsidR="00095E31" w:rsidDel="00EE6300">
          <w:rPr>
            <w:rFonts w:hint="eastAsia"/>
          </w:rPr>
          <w:delText>が</w:delText>
        </w:r>
      </w:del>
      <w:del w:id="78" w:author="BF201902" w:date="2020-01-30T16:28:00Z">
        <w:r w:rsidR="00095E31" w:rsidDel="00EE6300">
          <w:rPr>
            <w:rFonts w:hint="eastAsia"/>
          </w:rPr>
          <w:delText>多</w:delText>
        </w:r>
      </w:del>
      <w:del w:id="79" w:author="BF201902" w:date="2020-01-30T16:27:00Z">
        <w:r w:rsidR="00095E31" w:rsidDel="00EE6300">
          <w:rPr>
            <w:rFonts w:hint="eastAsia"/>
          </w:rPr>
          <w:delText>々ありま</w:delText>
        </w:r>
      </w:del>
      <w:del w:id="80" w:author="BF201902" w:date="2020-01-30T16:28:00Z">
        <w:r w:rsidR="00095E31" w:rsidDel="00EE6300">
          <w:rPr>
            <w:rFonts w:hint="eastAsia"/>
          </w:rPr>
          <w:delText>す</w:delText>
        </w:r>
      </w:del>
      <w:r w:rsidR="00095E31">
        <w:rPr>
          <w:rFonts w:hint="eastAsia"/>
        </w:rPr>
        <w:t>。そういった際、キャッシング枠が残っていないということがないように、ご自身のクレジットカードの内容も確認しておくようにしましょう。</w:t>
      </w:r>
      <w:r w:rsidR="00EF1C85">
        <w:rPr>
          <w:rFonts w:hint="eastAsia"/>
        </w:rPr>
        <w:t>以上の点に注意しながら、</w:t>
      </w:r>
      <w:r w:rsidR="003F7AD2">
        <w:rPr>
          <w:rFonts w:hint="eastAsia"/>
        </w:rPr>
        <w:t>キャッシングについては余裕を持った範囲内で</w:t>
      </w:r>
      <w:r w:rsidR="008347E3">
        <w:rPr>
          <w:rFonts w:hint="eastAsia"/>
        </w:rPr>
        <w:t>上手に</w:t>
      </w:r>
      <w:del w:id="81" w:author="BF201902" w:date="2020-01-30T16:28:00Z">
        <w:r w:rsidR="008347E3" w:rsidDel="00EE6300">
          <w:rPr>
            <w:rFonts w:hint="eastAsia"/>
          </w:rPr>
          <w:delText>利用</w:delText>
        </w:r>
        <w:r w:rsidR="00EF1C85" w:rsidDel="00EE6300">
          <w:rPr>
            <w:rFonts w:hint="eastAsia"/>
          </w:rPr>
          <w:delText>することが望ましいと言えるで</w:delText>
        </w:r>
      </w:del>
      <w:ins w:id="82" w:author="BF201902" w:date="2020-01-30T16:28:00Z">
        <w:r w:rsidR="00EE6300">
          <w:rPr>
            <w:rFonts w:hint="eastAsia"/>
          </w:rPr>
          <w:t>活用しま</w:t>
        </w:r>
      </w:ins>
      <w:r w:rsidR="00EF1C85">
        <w:rPr>
          <w:rFonts w:hint="eastAsia"/>
        </w:rPr>
        <w:t>しょう</w:t>
      </w:r>
      <w:r w:rsidR="008347E3">
        <w:rPr>
          <w:rFonts w:hint="eastAsia"/>
        </w:rPr>
        <w:t>。</w:t>
      </w:r>
    </w:p>
    <w:p w14:paraId="62837C15" w14:textId="693C0B8A" w:rsidR="008306AE" w:rsidRPr="003F7AD2" w:rsidRDefault="008306AE" w:rsidP="00914B90"/>
    <w:p w14:paraId="3F93AC23" w14:textId="1FA1E99F" w:rsidR="008306AE" w:rsidRDefault="00150312" w:rsidP="00914B90">
      <w:r>
        <w:rPr>
          <w:rFonts w:hint="eastAsia"/>
        </w:rPr>
        <w:t>（参考）</w:t>
      </w:r>
    </w:p>
    <w:p w14:paraId="52750FF2" w14:textId="44CC997C" w:rsidR="0086665D" w:rsidRDefault="009B22EB" w:rsidP="00150312">
      <w:pPr>
        <w:jc w:val="left"/>
      </w:pPr>
      <w:r>
        <w:rPr>
          <w:rFonts w:hint="eastAsia"/>
        </w:rPr>
        <w:t>・アコム公式サイト</w:t>
      </w:r>
      <w:r w:rsidR="005D0094">
        <w:rPr>
          <w:rFonts w:hint="eastAsia"/>
        </w:rPr>
        <w:t>内</w:t>
      </w:r>
      <w:r w:rsidR="0086665D">
        <w:rPr>
          <w:rFonts w:hint="eastAsia"/>
        </w:rPr>
        <w:t>「キャッシングとは」</w:t>
      </w:r>
      <w:r>
        <w:rPr>
          <w:rFonts w:hint="eastAsia"/>
        </w:rPr>
        <w:t>：</w:t>
      </w:r>
      <w:hyperlink r:id="rId9" w:history="1">
        <w:r w:rsidR="0086665D" w:rsidRPr="00F0228C">
          <w:rPr>
            <w:rStyle w:val="aa"/>
          </w:rPr>
          <w:t>https://www.acom.co.jp/first/cardloan/cashing/</w:t>
        </w:r>
      </w:hyperlink>
    </w:p>
    <w:p w14:paraId="557C4845" w14:textId="563F7E64" w:rsidR="0086665D" w:rsidRDefault="0086665D" w:rsidP="00150312">
      <w:pPr>
        <w:jc w:val="left"/>
      </w:pPr>
      <w:r>
        <w:rPr>
          <w:rFonts w:hint="eastAsia"/>
        </w:rPr>
        <w:t>・JCB公式サイト内「キャッシング」：</w:t>
      </w:r>
      <w:hyperlink r:id="rId10" w:history="1">
        <w:r w:rsidRPr="00F0228C">
          <w:rPr>
            <w:rStyle w:val="aa"/>
          </w:rPr>
          <w:t>https://www.jcb.co.jp/cashing/index.html</w:t>
        </w:r>
      </w:hyperlink>
    </w:p>
    <w:p w14:paraId="278DE0BE" w14:textId="50CB3F86" w:rsidR="0086665D" w:rsidRDefault="009B22EB" w:rsidP="00150312">
      <w:pPr>
        <w:jc w:val="left"/>
      </w:pPr>
      <w:r>
        <w:rPr>
          <w:rFonts w:hint="eastAsia"/>
        </w:rPr>
        <w:t>・プロミス公式サイト</w:t>
      </w:r>
      <w:r w:rsidR="0086665D">
        <w:rPr>
          <w:rFonts w:hint="eastAsia"/>
        </w:rPr>
        <w:t>「フリーキャッシング」</w:t>
      </w:r>
      <w:r>
        <w:rPr>
          <w:rFonts w:hint="eastAsia"/>
        </w:rPr>
        <w:t>：</w:t>
      </w:r>
      <w:hyperlink r:id="rId11" w:history="1">
        <w:r w:rsidR="0086665D" w:rsidRPr="00F0228C">
          <w:rPr>
            <w:rStyle w:val="aa"/>
          </w:rPr>
          <w:t>https://cyber.promise.co.jp/Pcmain/APD67Control/APD67002</w:t>
        </w:r>
      </w:hyperlink>
    </w:p>
    <w:p w14:paraId="2050E18E" w14:textId="632D2964" w:rsidR="008347E3" w:rsidRDefault="008347E3" w:rsidP="00150312">
      <w:pPr>
        <w:jc w:val="left"/>
      </w:pPr>
      <w:r>
        <w:rPr>
          <w:rFonts w:hint="eastAsia"/>
        </w:rPr>
        <w:t>・楽天銀行公式サイト「カードローン</w:t>
      </w:r>
      <w:r w:rsidR="00745220">
        <w:rPr>
          <w:rFonts w:hint="eastAsia"/>
        </w:rPr>
        <w:t>」：</w:t>
      </w:r>
      <w:hyperlink r:id="rId12" w:history="1">
        <w:r w:rsidR="00745220" w:rsidRPr="00F0228C">
          <w:rPr>
            <w:rStyle w:val="aa"/>
          </w:rPr>
          <w:t>https://www.rakuten-bank.co.jp/loan/cardloan/</w:t>
        </w:r>
      </w:hyperlink>
    </w:p>
    <w:p w14:paraId="7A9EC9D5" w14:textId="77777777" w:rsidR="00745220" w:rsidRPr="00745220" w:rsidRDefault="00745220" w:rsidP="00150312">
      <w:pPr>
        <w:jc w:val="left"/>
      </w:pPr>
    </w:p>
    <w:sectPr w:rsidR="00745220" w:rsidRPr="007452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1259D" w14:textId="77777777" w:rsidR="009B5C29" w:rsidRDefault="009B5C29" w:rsidP="004B15A1">
      <w:r>
        <w:separator/>
      </w:r>
    </w:p>
  </w:endnote>
  <w:endnote w:type="continuationSeparator" w:id="0">
    <w:p w14:paraId="5A1ECA3E" w14:textId="77777777" w:rsidR="009B5C29" w:rsidRDefault="009B5C29" w:rsidP="004B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5DA57" w14:textId="77777777" w:rsidR="009B5C29" w:rsidRDefault="009B5C29" w:rsidP="004B15A1">
      <w:r>
        <w:separator/>
      </w:r>
    </w:p>
  </w:footnote>
  <w:footnote w:type="continuationSeparator" w:id="0">
    <w:p w14:paraId="3BAC6A15" w14:textId="77777777" w:rsidR="009B5C29" w:rsidRDefault="009B5C29" w:rsidP="004B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F17DC"/>
    <w:multiLevelType w:val="multilevel"/>
    <w:tmpl w:val="160C1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F201902">
    <w15:presenceInfo w15:providerId="None" w15:userId="BF20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F4"/>
    <w:rsid w:val="00027625"/>
    <w:rsid w:val="00044366"/>
    <w:rsid w:val="00050269"/>
    <w:rsid w:val="00065AC6"/>
    <w:rsid w:val="000914F0"/>
    <w:rsid w:val="00095E31"/>
    <w:rsid w:val="000B1639"/>
    <w:rsid w:val="000B4FDF"/>
    <w:rsid w:val="000B51D0"/>
    <w:rsid w:val="000D0A35"/>
    <w:rsid w:val="000D1A9B"/>
    <w:rsid w:val="000E0F41"/>
    <w:rsid w:val="000E3AE4"/>
    <w:rsid w:val="000F44E3"/>
    <w:rsid w:val="00113C12"/>
    <w:rsid w:val="001328AB"/>
    <w:rsid w:val="00134EF0"/>
    <w:rsid w:val="001431C9"/>
    <w:rsid w:val="00145CCC"/>
    <w:rsid w:val="00150312"/>
    <w:rsid w:val="0015206D"/>
    <w:rsid w:val="00156EEF"/>
    <w:rsid w:val="00167384"/>
    <w:rsid w:val="001D30EE"/>
    <w:rsid w:val="001E5827"/>
    <w:rsid w:val="001F7038"/>
    <w:rsid w:val="00222CCC"/>
    <w:rsid w:val="00264BF4"/>
    <w:rsid w:val="00272C79"/>
    <w:rsid w:val="00276D16"/>
    <w:rsid w:val="00290C64"/>
    <w:rsid w:val="002B25EE"/>
    <w:rsid w:val="002B267B"/>
    <w:rsid w:val="002E032D"/>
    <w:rsid w:val="003145ED"/>
    <w:rsid w:val="00345A98"/>
    <w:rsid w:val="0039027C"/>
    <w:rsid w:val="003A007F"/>
    <w:rsid w:val="003E7C28"/>
    <w:rsid w:val="003F7AD2"/>
    <w:rsid w:val="004278F2"/>
    <w:rsid w:val="00464DC3"/>
    <w:rsid w:val="004751D0"/>
    <w:rsid w:val="00475B0D"/>
    <w:rsid w:val="004A4621"/>
    <w:rsid w:val="004B15A1"/>
    <w:rsid w:val="004B7FD0"/>
    <w:rsid w:val="005143C0"/>
    <w:rsid w:val="00515F45"/>
    <w:rsid w:val="00544C54"/>
    <w:rsid w:val="005469B7"/>
    <w:rsid w:val="00574198"/>
    <w:rsid w:val="00590F84"/>
    <w:rsid w:val="00596882"/>
    <w:rsid w:val="00596C9C"/>
    <w:rsid w:val="005C0A80"/>
    <w:rsid w:val="005D0094"/>
    <w:rsid w:val="005D743B"/>
    <w:rsid w:val="00601815"/>
    <w:rsid w:val="006041CA"/>
    <w:rsid w:val="0061503C"/>
    <w:rsid w:val="006166FF"/>
    <w:rsid w:val="00627238"/>
    <w:rsid w:val="00636B42"/>
    <w:rsid w:val="00644079"/>
    <w:rsid w:val="006544ED"/>
    <w:rsid w:val="0068136B"/>
    <w:rsid w:val="006959EC"/>
    <w:rsid w:val="006A76FE"/>
    <w:rsid w:val="006B3C75"/>
    <w:rsid w:val="006B628B"/>
    <w:rsid w:val="006F1A4C"/>
    <w:rsid w:val="007107D1"/>
    <w:rsid w:val="00716AFC"/>
    <w:rsid w:val="00741F90"/>
    <w:rsid w:val="00745220"/>
    <w:rsid w:val="0074544B"/>
    <w:rsid w:val="00746269"/>
    <w:rsid w:val="007A25D0"/>
    <w:rsid w:val="007A7AC2"/>
    <w:rsid w:val="007C3FA6"/>
    <w:rsid w:val="007D3E41"/>
    <w:rsid w:val="007D58D7"/>
    <w:rsid w:val="0080549F"/>
    <w:rsid w:val="0080777A"/>
    <w:rsid w:val="008306AE"/>
    <w:rsid w:val="008347E3"/>
    <w:rsid w:val="00855709"/>
    <w:rsid w:val="00863636"/>
    <w:rsid w:val="00865DFF"/>
    <w:rsid w:val="0086665D"/>
    <w:rsid w:val="008776B4"/>
    <w:rsid w:val="00883273"/>
    <w:rsid w:val="008C6911"/>
    <w:rsid w:val="008E7558"/>
    <w:rsid w:val="008F03F5"/>
    <w:rsid w:val="009008EF"/>
    <w:rsid w:val="009108EA"/>
    <w:rsid w:val="00914B90"/>
    <w:rsid w:val="00952CF2"/>
    <w:rsid w:val="00964943"/>
    <w:rsid w:val="00970DBE"/>
    <w:rsid w:val="00980FED"/>
    <w:rsid w:val="009A238E"/>
    <w:rsid w:val="009A7C75"/>
    <w:rsid w:val="009A7E36"/>
    <w:rsid w:val="009B22EB"/>
    <w:rsid w:val="009B5C29"/>
    <w:rsid w:val="009D6F9F"/>
    <w:rsid w:val="00A203F6"/>
    <w:rsid w:val="00A22E76"/>
    <w:rsid w:val="00A342C9"/>
    <w:rsid w:val="00A504FD"/>
    <w:rsid w:val="00A6474D"/>
    <w:rsid w:val="00A67390"/>
    <w:rsid w:val="00A751EC"/>
    <w:rsid w:val="00A9082E"/>
    <w:rsid w:val="00A933F1"/>
    <w:rsid w:val="00A9557A"/>
    <w:rsid w:val="00AC7E06"/>
    <w:rsid w:val="00AF79ED"/>
    <w:rsid w:val="00B02A03"/>
    <w:rsid w:val="00B22171"/>
    <w:rsid w:val="00B33C53"/>
    <w:rsid w:val="00B40177"/>
    <w:rsid w:val="00B41012"/>
    <w:rsid w:val="00B514F4"/>
    <w:rsid w:val="00B71020"/>
    <w:rsid w:val="00B80131"/>
    <w:rsid w:val="00B8166C"/>
    <w:rsid w:val="00B81992"/>
    <w:rsid w:val="00B82E3C"/>
    <w:rsid w:val="00B9396C"/>
    <w:rsid w:val="00BA0B42"/>
    <w:rsid w:val="00BE2E61"/>
    <w:rsid w:val="00BE7580"/>
    <w:rsid w:val="00BF53E1"/>
    <w:rsid w:val="00C0099D"/>
    <w:rsid w:val="00C378F6"/>
    <w:rsid w:val="00C826D1"/>
    <w:rsid w:val="00C90505"/>
    <w:rsid w:val="00CA30C2"/>
    <w:rsid w:val="00CA5243"/>
    <w:rsid w:val="00CB5D37"/>
    <w:rsid w:val="00CB6260"/>
    <w:rsid w:val="00CC5518"/>
    <w:rsid w:val="00CF2F7E"/>
    <w:rsid w:val="00D42C6B"/>
    <w:rsid w:val="00D45125"/>
    <w:rsid w:val="00D463FE"/>
    <w:rsid w:val="00D51F5C"/>
    <w:rsid w:val="00D770BE"/>
    <w:rsid w:val="00D86FEB"/>
    <w:rsid w:val="00D95249"/>
    <w:rsid w:val="00DA6F4E"/>
    <w:rsid w:val="00DB00EE"/>
    <w:rsid w:val="00DB167C"/>
    <w:rsid w:val="00DC2882"/>
    <w:rsid w:val="00DD3221"/>
    <w:rsid w:val="00DE1052"/>
    <w:rsid w:val="00E032D6"/>
    <w:rsid w:val="00E04A81"/>
    <w:rsid w:val="00ED17DB"/>
    <w:rsid w:val="00EE6300"/>
    <w:rsid w:val="00EF1C85"/>
    <w:rsid w:val="00EF5452"/>
    <w:rsid w:val="00EF7DF5"/>
    <w:rsid w:val="00F321F2"/>
    <w:rsid w:val="00F53862"/>
    <w:rsid w:val="00F64068"/>
    <w:rsid w:val="00F723EC"/>
    <w:rsid w:val="00F94D1C"/>
    <w:rsid w:val="00FD57BC"/>
    <w:rsid w:val="00FF0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84F5F9"/>
  <w15:chartTrackingRefBased/>
  <w15:docId w15:val="{F3483265-583A-49E7-8D0D-4FBF4444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5A1"/>
    <w:pPr>
      <w:tabs>
        <w:tab w:val="center" w:pos="4252"/>
        <w:tab w:val="right" w:pos="8504"/>
      </w:tabs>
      <w:snapToGrid w:val="0"/>
    </w:pPr>
  </w:style>
  <w:style w:type="character" w:customStyle="1" w:styleId="a4">
    <w:name w:val="ヘッダー (文字)"/>
    <w:basedOn w:val="a0"/>
    <w:link w:val="a3"/>
    <w:uiPriority w:val="99"/>
    <w:rsid w:val="004B15A1"/>
  </w:style>
  <w:style w:type="paragraph" w:styleId="a5">
    <w:name w:val="footer"/>
    <w:basedOn w:val="a"/>
    <w:link w:val="a6"/>
    <w:uiPriority w:val="99"/>
    <w:unhideWhenUsed/>
    <w:rsid w:val="004B15A1"/>
    <w:pPr>
      <w:tabs>
        <w:tab w:val="center" w:pos="4252"/>
        <w:tab w:val="right" w:pos="8504"/>
      </w:tabs>
      <w:snapToGrid w:val="0"/>
    </w:pPr>
  </w:style>
  <w:style w:type="character" w:customStyle="1" w:styleId="a6">
    <w:name w:val="フッター (文字)"/>
    <w:basedOn w:val="a0"/>
    <w:link w:val="a5"/>
    <w:uiPriority w:val="99"/>
    <w:rsid w:val="004B15A1"/>
  </w:style>
  <w:style w:type="table" w:styleId="a7">
    <w:name w:val="Table Grid"/>
    <w:basedOn w:val="a1"/>
    <w:uiPriority w:val="39"/>
    <w:rsid w:val="00B3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32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2D6"/>
    <w:rPr>
      <w:rFonts w:asciiTheme="majorHAnsi" w:eastAsiaTheme="majorEastAsia" w:hAnsiTheme="majorHAnsi" w:cstheme="majorBidi"/>
      <w:sz w:val="18"/>
      <w:szCs w:val="18"/>
    </w:rPr>
  </w:style>
  <w:style w:type="character" w:styleId="aa">
    <w:name w:val="Hyperlink"/>
    <w:basedOn w:val="a0"/>
    <w:uiPriority w:val="99"/>
    <w:unhideWhenUsed/>
    <w:rsid w:val="00150312"/>
    <w:rPr>
      <w:color w:val="0563C1" w:themeColor="hyperlink"/>
      <w:u w:val="single"/>
    </w:rPr>
  </w:style>
  <w:style w:type="character" w:customStyle="1" w:styleId="UnresolvedMention">
    <w:name w:val="Unresolved Mention"/>
    <w:basedOn w:val="a0"/>
    <w:uiPriority w:val="99"/>
    <w:semiHidden/>
    <w:unhideWhenUsed/>
    <w:rsid w:val="00150312"/>
    <w:rPr>
      <w:color w:val="605E5C"/>
      <w:shd w:val="clear" w:color="auto" w:fill="E1DFDD"/>
    </w:rPr>
  </w:style>
  <w:style w:type="character" w:styleId="ab">
    <w:name w:val="FollowedHyperlink"/>
    <w:basedOn w:val="a0"/>
    <w:uiPriority w:val="99"/>
    <w:semiHidden/>
    <w:unhideWhenUsed/>
    <w:rsid w:val="00CF2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24350">
      <w:bodyDiv w:val="1"/>
      <w:marLeft w:val="0"/>
      <w:marRight w:val="0"/>
      <w:marTop w:val="0"/>
      <w:marBottom w:val="0"/>
      <w:divBdr>
        <w:top w:val="none" w:sz="0" w:space="0" w:color="auto"/>
        <w:left w:val="none" w:sz="0" w:space="0" w:color="auto"/>
        <w:bottom w:val="none" w:sz="0" w:space="0" w:color="auto"/>
        <w:right w:val="none" w:sz="0" w:space="0" w:color="auto"/>
      </w:divBdr>
    </w:div>
    <w:div w:id="1197818049">
      <w:bodyDiv w:val="1"/>
      <w:marLeft w:val="0"/>
      <w:marRight w:val="0"/>
      <w:marTop w:val="0"/>
      <w:marBottom w:val="0"/>
      <w:divBdr>
        <w:top w:val="none" w:sz="0" w:space="0" w:color="auto"/>
        <w:left w:val="none" w:sz="0" w:space="0" w:color="auto"/>
        <w:bottom w:val="none" w:sz="0" w:space="0" w:color="auto"/>
        <w:right w:val="none" w:sz="0" w:space="0" w:color="auto"/>
      </w:divBdr>
    </w:div>
    <w:div w:id="12225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kuten-bank.c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kuten-bank.co.jp/loan/cardlo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promise.co.jp/Pcmain/APD67Control/APD670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cb.co.jp/cashing/index.html" TargetMode="External"/><Relationship Id="rId4" Type="http://schemas.openxmlformats.org/officeDocument/2006/relationships/settings" Target="settings.xml"/><Relationship Id="rId9" Type="http://schemas.openxmlformats.org/officeDocument/2006/relationships/hyperlink" Target="https://www.acom.co.jp/first/cardloan/cashing/"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5091-4405-40B9-AFF5-3AD176CD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629</Words>
  <Characters>3589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智美 新井</dc:creator>
  <cp:keywords/>
  <dc:description/>
  <cp:lastModifiedBy>BF201902</cp:lastModifiedBy>
  <cp:revision>5</cp:revision>
  <dcterms:created xsi:type="dcterms:W3CDTF">2020-02-06T02:02:00Z</dcterms:created>
  <dcterms:modified xsi:type="dcterms:W3CDTF">2020-02-06T05:07:00Z</dcterms:modified>
</cp:coreProperties>
</file>